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DB85D" w14:textId="77777777" w:rsidR="00D835F5" w:rsidRDefault="00E0135B">
      <w:r>
        <w:t>Frederic Chiu</w:t>
      </w:r>
    </w:p>
    <w:p w14:paraId="04D69B7C" w14:textId="77777777" w:rsidR="00E0135B" w:rsidRDefault="00E0135B"/>
    <w:p w14:paraId="38179367" w14:textId="77777777" w:rsidR="00E0135B" w:rsidRDefault="00E0135B"/>
    <w:p w14:paraId="7B7EA876" w14:textId="77777777" w:rsidR="00E0135B" w:rsidRDefault="00E0135B">
      <w:r>
        <w:t xml:space="preserve">With a vibrant concert </w:t>
      </w:r>
      <w:r w:rsidR="001A53C7">
        <w:t>schedule</w:t>
      </w:r>
      <w:r>
        <w:t xml:space="preserve">, </w:t>
      </w:r>
      <w:r w:rsidR="001A53C7">
        <w:t xml:space="preserve">a legacy of </w:t>
      </w:r>
      <w:r>
        <w:t>2</w:t>
      </w:r>
      <w:r w:rsidR="00473F61">
        <w:t>7</w:t>
      </w:r>
      <w:r>
        <w:t xml:space="preserve"> CDs, and </w:t>
      </w:r>
      <w:r w:rsidR="007D0D54">
        <w:t>a s</w:t>
      </w:r>
      <w:r w:rsidR="006234AE">
        <w:t>tream</w:t>
      </w:r>
      <w:r w:rsidR="007D0D54">
        <w:t xml:space="preserve"> of </w:t>
      </w:r>
      <w:r>
        <w:t xml:space="preserve">superlatives from major critics around the globe, pianist Frederic Chiu </w:t>
      </w:r>
      <w:r w:rsidR="00701FE8">
        <w:t>occupies</w:t>
      </w:r>
      <w:r w:rsidR="00D60659">
        <w:t xml:space="preserve"> </w:t>
      </w:r>
      <w:r w:rsidR="001A53C7">
        <w:t>a</w:t>
      </w:r>
      <w:r w:rsidR="00D60659">
        <w:t xml:space="preserve"> </w:t>
      </w:r>
      <w:r w:rsidR="001A53C7">
        <w:t>special</w:t>
      </w:r>
      <w:r w:rsidR="00D60659">
        <w:t xml:space="preserve"> place in the world of</w:t>
      </w:r>
      <w:r>
        <w:t xml:space="preserve"> classical music. </w:t>
      </w:r>
      <w:r w:rsidR="001A53C7">
        <w:t xml:space="preserve">In an eclectic career encompassing </w:t>
      </w:r>
      <w:r w:rsidR="009D2342">
        <w:t>unusual collaborations</w:t>
      </w:r>
      <w:r w:rsidR="004437B7">
        <w:t xml:space="preserve"> and </w:t>
      </w:r>
      <w:r w:rsidR="00701FE8">
        <w:t>little-played repertoire</w:t>
      </w:r>
      <w:r w:rsidR="00B31562">
        <w:t>,</w:t>
      </w:r>
      <w:r w:rsidR="00DE4403">
        <w:t xml:space="preserve"> </w:t>
      </w:r>
      <w:r w:rsidR="00B31562">
        <w:t>along with explorations into the psychology of performance, Mr. Chiu has demonstrated an ability to go beyond boundaries</w:t>
      </w:r>
      <w:r w:rsidR="00396F5E">
        <w:t xml:space="preserve">. </w:t>
      </w:r>
      <w:r w:rsidR="006234AE">
        <w:t xml:space="preserve">Not coincidentally, </w:t>
      </w:r>
      <w:r w:rsidR="009077E1">
        <w:t>this</w:t>
      </w:r>
      <w:r w:rsidR="00327BC1">
        <w:t xml:space="preserve"> long-term Yamaha</w:t>
      </w:r>
      <w:r w:rsidR="00396F5E">
        <w:t xml:space="preserve"> Artist</w:t>
      </w:r>
      <w:r w:rsidR="00963675">
        <w:t xml:space="preserve"> </w:t>
      </w:r>
      <w:r w:rsidR="001A53C7">
        <w:t>also</w:t>
      </w:r>
      <w:r w:rsidR="00AC3730">
        <w:t xml:space="preserve"> helped</w:t>
      </w:r>
      <w:r w:rsidR="00CD7D79">
        <w:t xml:space="preserve"> </w:t>
      </w:r>
      <w:r w:rsidR="001A53C7">
        <w:t>the instrument establish its brand as</w:t>
      </w:r>
      <w:r w:rsidR="00273072">
        <w:t xml:space="preserve"> one</w:t>
      </w:r>
      <w:r w:rsidR="006234AE">
        <w:t xml:space="preserve"> the world’s great</w:t>
      </w:r>
      <w:r w:rsidR="003A5BC9">
        <w:t xml:space="preserve"> piano makers</w:t>
      </w:r>
      <w:r w:rsidR="00782A90">
        <w:t xml:space="preserve"> by providing important feedback to technicians as they developed </w:t>
      </w:r>
      <w:r w:rsidR="003A5BC9">
        <w:t>the</w:t>
      </w:r>
      <w:r w:rsidR="00953DA9">
        <w:t xml:space="preserve"> </w:t>
      </w:r>
      <w:r w:rsidR="00782A90">
        <w:t>new</w:t>
      </w:r>
      <w:r w:rsidR="00953DA9">
        <w:t>est</w:t>
      </w:r>
      <w:r w:rsidR="00782A90">
        <w:t xml:space="preserve"> models</w:t>
      </w:r>
      <w:r w:rsidR="006234AE">
        <w:t>.</w:t>
      </w:r>
    </w:p>
    <w:p w14:paraId="4511B319" w14:textId="77777777" w:rsidR="0071016B" w:rsidRDefault="0071016B"/>
    <w:p w14:paraId="5310A637" w14:textId="77777777" w:rsidR="0071016B" w:rsidRDefault="003A5BC9">
      <w:r>
        <w:t xml:space="preserve">The accolades tell part of the story. </w:t>
      </w:r>
      <w:r w:rsidR="00B4628B">
        <w:t xml:space="preserve">Reviewers have called his </w:t>
      </w:r>
      <w:r w:rsidR="002D50AD">
        <w:t xml:space="preserve">recorded </w:t>
      </w:r>
      <w:r w:rsidR="00B4628B">
        <w:t>performances “playing on an exalted level” (</w:t>
      </w:r>
      <w:r w:rsidR="00B4628B">
        <w:rPr>
          <w:i/>
        </w:rPr>
        <w:t>Fanfare)</w:t>
      </w:r>
      <w:r w:rsidR="00B4628B">
        <w:t>, and “stunningly virtuosic… [</w:t>
      </w:r>
      <w:proofErr w:type="gramStart"/>
      <w:r w:rsidR="00B4628B">
        <w:t>with</w:t>
      </w:r>
      <w:proofErr w:type="gramEnd"/>
      <w:r w:rsidR="00B4628B">
        <w:t xml:space="preserve"> a] sense of spontaneity [that] is often incandescent”  (</w:t>
      </w:r>
      <w:r w:rsidR="00B4628B">
        <w:rPr>
          <w:i/>
        </w:rPr>
        <w:t>BBC Music Magazine</w:t>
      </w:r>
      <w:r w:rsidR="00B4628B">
        <w:t xml:space="preserve">). </w:t>
      </w:r>
      <w:r w:rsidR="00B4628B">
        <w:rPr>
          <w:i/>
        </w:rPr>
        <w:t>The New Yorker</w:t>
      </w:r>
      <w:r w:rsidR="00B4628B">
        <w:t xml:space="preserve"> included his version of Liszt’s </w:t>
      </w:r>
      <w:proofErr w:type="spellStart"/>
      <w:r w:rsidR="00B4628B">
        <w:rPr>
          <w:i/>
        </w:rPr>
        <w:t>Années</w:t>
      </w:r>
      <w:proofErr w:type="spellEnd"/>
      <w:r w:rsidR="00B4628B">
        <w:rPr>
          <w:i/>
        </w:rPr>
        <w:t xml:space="preserve"> de </w:t>
      </w:r>
      <w:proofErr w:type="spellStart"/>
      <w:r w:rsidR="00B4628B">
        <w:rPr>
          <w:i/>
        </w:rPr>
        <w:t>Pélérinage</w:t>
      </w:r>
      <w:proofErr w:type="spellEnd"/>
      <w:r w:rsidR="00B4628B">
        <w:rPr>
          <w:i/>
        </w:rPr>
        <w:t xml:space="preserve">, </w:t>
      </w:r>
      <w:proofErr w:type="spellStart"/>
      <w:r w:rsidR="00B4628B">
        <w:rPr>
          <w:i/>
        </w:rPr>
        <w:t>Italie</w:t>
      </w:r>
      <w:proofErr w:type="spellEnd"/>
      <w:r w:rsidR="00B4628B">
        <w:t xml:space="preserve"> among their “Best Classical Albums of</w:t>
      </w:r>
      <w:r w:rsidR="004C6CE1">
        <w:t xml:space="preserve"> 2001.” His Mendelssohn Sonatas—selected as “Record of the Year” by </w:t>
      </w:r>
      <w:r w:rsidR="004C6CE1">
        <w:rPr>
          <w:i/>
        </w:rPr>
        <w:t xml:space="preserve">Stereo </w:t>
      </w:r>
      <w:r w:rsidR="004C6CE1" w:rsidRPr="004C6CE1">
        <w:t>Review</w:t>
      </w:r>
      <w:r w:rsidR="004C6CE1">
        <w:t>—</w:t>
      </w:r>
      <w:r w:rsidR="00B4628B" w:rsidRPr="004C6CE1">
        <w:t>became</w:t>
      </w:r>
      <w:r w:rsidR="00B4628B">
        <w:t xml:space="preserve"> </w:t>
      </w:r>
      <w:r w:rsidR="004C6CE1">
        <w:t xml:space="preserve">a </w:t>
      </w:r>
      <w:proofErr w:type="gramStart"/>
      <w:r w:rsidR="00DF1D99">
        <w:t>best-seller</w:t>
      </w:r>
      <w:proofErr w:type="gramEnd"/>
      <w:r w:rsidR="00B4628B">
        <w:t xml:space="preserve"> in the classical piano category.</w:t>
      </w:r>
    </w:p>
    <w:p w14:paraId="40C5678B" w14:textId="77777777" w:rsidR="00372538" w:rsidRDefault="00372538"/>
    <w:p w14:paraId="702217FC" w14:textId="77777777" w:rsidR="00E20535" w:rsidRPr="00B83E0B" w:rsidRDefault="00DF1D99" w:rsidP="00E20535">
      <w:pPr>
        <w:widowControl w:val="0"/>
        <w:autoSpaceDE w:val="0"/>
        <w:autoSpaceDN w:val="0"/>
        <w:adjustRightInd w:val="0"/>
        <w:rPr>
          <w:rFonts w:cs="Arial"/>
        </w:rPr>
      </w:pPr>
      <w:r>
        <w:t xml:space="preserve">Live performances continue to play a major role in his life. </w:t>
      </w:r>
      <w:r w:rsidR="00372538">
        <w:t xml:space="preserve">Mr. Chiu has toured Europe and the U.S. with </w:t>
      </w:r>
      <w:r w:rsidR="00E20535" w:rsidRPr="00B83E0B">
        <w:rPr>
          <w:rFonts w:cs="Calibri"/>
        </w:rPr>
        <w:t xml:space="preserve">the </w:t>
      </w:r>
      <w:proofErr w:type="spellStart"/>
      <w:r w:rsidR="00E20535" w:rsidRPr="00B83E0B">
        <w:rPr>
          <w:rFonts w:cs="Calibri"/>
        </w:rPr>
        <w:t>Orchestre</w:t>
      </w:r>
      <w:proofErr w:type="spellEnd"/>
      <w:r w:rsidR="00E20535" w:rsidRPr="00B83E0B">
        <w:rPr>
          <w:rFonts w:cs="Calibri"/>
        </w:rPr>
        <w:t xml:space="preserve"> de Bretagne and Stefan Sanderling. He has played with the Hartford Symphony, Dayton Philharmonic, Kansas City Symphony, Indianapolis Symphony, BBC Scottish Symphony, BBC Concert Orchestra, Estonia National Symphony, China National Symphony, the FOSJE </w:t>
      </w:r>
      <w:proofErr w:type="spellStart"/>
      <w:r w:rsidR="00E20535" w:rsidRPr="00B83E0B">
        <w:rPr>
          <w:rFonts w:cs="Calibri"/>
        </w:rPr>
        <w:t>Orquesta</w:t>
      </w:r>
      <w:proofErr w:type="spellEnd"/>
      <w:r w:rsidR="00E20535" w:rsidRPr="00B83E0B">
        <w:rPr>
          <w:rFonts w:cs="Calibri"/>
        </w:rPr>
        <w:t xml:space="preserve"> in Ecuador, among others. In recital he performs in the world's most prestigious halls including the Berlin Philharmonic, </w:t>
      </w:r>
      <w:proofErr w:type="spellStart"/>
      <w:r w:rsidR="00E20535" w:rsidRPr="00B83E0B">
        <w:rPr>
          <w:rFonts w:cs="Calibri"/>
        </w:rPr>
        <w:t>Kioi</w:t>
      </w:r>
      <w:proofErr w:type="spellEnd"/>
      <w:r w:rsidR="00E20535" w:rsidRPr="00B83E0B">
        <w:rPr>
          <w:rFonts w:cs="Calibri"/>
        </w:rPr>
        <w:t xml:space="preserve"> and Suntory Halls in Tokyo, Lincoln Center in New York and Kennedy Center in Washington DC. Mr. Chiu's musical partners include Joshua Bell, Pierre </w:t>
      </w:r>
      <w:proofErr w:type="spellStart"/>
      <w:r w:rsidR="00E20535" w:rsidRPr="00B83E0B">
        <w:rPr>
          <w:rFonts w:cs="Calibri"/>
        </w:rPr>
        <w:t>Amoyal</w:t>
      </w:r>
      <w:proofErr w:type="spellEnd"/>
      <w:r w:rsidR="00E20535" w:rsidRPr="00B83E0B">
        <w:rPr>
          <w:rFonts w:cs="Calibri"/>
        </w:rPr>
        <w:t xml:space="preserve">, </w:t>
      </w:r>
      <w:proofErr w:type="spellStart"/>
      <w:r w:rsidR="00E20535" w:rsidRPr="00B83E0B">
        <w:rPr>
          <w:rFonts w:cs="Calibri"/>
        </w:rPr>
        <w:t>Elmar</w:t>
      </w:r>
      <w:proofErr w:type="spellEnd"/>
      <w:r w:rsidR="00E20535" w:rsidRPr="00B83E0B">
        <w:rPr>
          <w:rFonts w:cs="Calibri"/>
        </w:rPr>
        <w:t xml:space="preserve"> Oliveira, Gary Hoffman, David </w:t>
      </w:r>
      <w:proofErr w:type="spellStart"/>
      <w:r w:rsidR="00E20535" w:rsidRPr="00B83E0B">
        <w:rPr>
          <w:rFonts w:cs="Calibri"/>
        </w:rPr>
        <w:t>Krakauer</w:t>
      </w:r>
      <w:proofErr w:type="spellEnd"/>
      <w:r w:rsidR="00E20535" w:rsidRPr="00B83E0B">
        <w:rPr>
          <w:rFonts w:cs="Calibri"/>
        </w:rPr>
        <w:t xml:space="preserve">, Matt </w:t>
      </w:r>
      <w:proofErr w:type="spellStart"/>
      <w:r w:rsidR="00E20535" w:rsidRPr="00B83E0B">
        <w:rPr>
          <w:rFonts w:cs="Calibri"/>
        </w:rPr>
        <w:t>Haimovitz</w:t>
      </w:r>
      <w:proofErr w:type="spellEnd"/>
      <w:r w:rsidR="00E20535" w:rsidRPr="00B83E0B">
        <w:rPr>
          <w:rFonts w:cs="Calibri"/>
        </w:rPr>
        <w:t xml:space="preserve"> and the St. Lawrence, Shanghai and Daedalus string quartets.</w:t>
      </w:r>
      <w:r w:rsidR="00E20535">
        <w:rPr>
          <w:rFonts w:cs="Arial"/>
        </w:rPr>
        <w:t xml:space="preserve"> </w:t>
      </w:r>
      <w:r w:rsidR="00E20535" w:rsidRPr="00B83E0B">
        <w:rPr>
          <w:rFonts w:cs="Calibri"/>
        </w:rPr>
        <w:t xml:space="preserve">He has worked with many composers, including George Crumb, Frederick </w:t>
      </w:r>
      <w:proofErr w:type="spellStart"/>
      <w:r w:rsidR="00E20535" w:rsidRPr="00B83E0B">
        <w:rPr>
          <w:rFonts w:cs="Calibri"/>
        </w:rPr>
        <w:t>Rzewsky</w:t>
      </w:r>
      <w:proofErr w:type="spellEnd"/>
      <w:r w:rsidR="00E20535" w:rsidRPr="00B83E0B">
        <w:rPr>
          <w:rFonts w:cs="Calibri"/>
        </w:rPr>
        <w:t xml:space="preserve">, Bright Sheng, </w:t>
      </w:r>
      <w:proofErr w:type="spellStart"/>
      <w:proofErr w:type="gramStart"/>
      <w:r w:rsidR="00E20535" w:rsidRPr="00B83E0B">
        <w:rPr>
          <w:rFonts w:cs="Calibri"/>
        </w:rPr>
        <w:t>Gao</w:t>
      </w:r>
      <w:proofErr w:type="spellEnd"/>
      <w:proofErr w:type="gramEnd"/>
      <w:r w:rsidR="00E20535" w:rsidRPr="00B83E0B">
        <w:rPr>
          <w:rFonts w:cs="Calibri"/>
        </w:rPr>
        <w:t xml:space="preserve"> Ping and David Benoit. </w:t>
      </w:r>
    </w:p>
    <w:p w14:paraId="66FF0C3D" w14:textId="77777777" w:rsidR="004C6CE1" w:rsidRDefault="004C6CE1"/>
    <w:p w14:paraId="61857D5D" w14:textId="77777777" w:rsidR="002D50AD" w:rsidRDefault="000D4021">
      <w:r>
        <w:t xml:space="preserve">But recordings </w:t>
      </w:r>
      <w:r w:rsidR="00DF1D99">
        <w:t>have always represented a</w:t>
      </w:r>
      <w:r>
        <w:t xml:space="preserve"> striking</w:t>
      </w:r>
      <w:r w:rsidR="00DF735E">
        <w:t>ly unique</w:t>
      </w:r>
      <w:r>
        <w:t xml:space="preserve"> aspect of his life’s work. </w:t>
      </w:r>
      <w:r w:rsidR="002D50AD">
        <w:t xml:space="preserve">His most recent </w:t>
      </w:r>
      <w:r>
        <w:t>discs</w:t>
      </w:r>
      <w:r w:rsidR="002D50AD">
        <w:t xml:space="preserve"> include Liszt’s arrangement of Beethoven’s Symphony No. 5, Saint-</w:t>
      </w:r>
      <w:proofErr w:type="spellStart"/>
      <w:r w:rsidR="002D50AD">
        <w:t>Sa</w:t>
      </w:r>
      <w:r w:rsidR="00FD280C">
        <w:t>ë</w:t>
      </w:r>
      <w:r w:rsidR="002D50AD">
        <w:t>n’s</w:t>
      </w:r>
      <w:proofErr w:type="spellEnd"/>
      <w:r w:rsidR="002D50AD">
        <w:t xml:space="preserve"> </w:t>
      </w:r>
      <w:r w:rsidR="002D50AD">
        <w:rPr>
          <w:i/>
        </w:rPr>
        <w:t>Carnival of the Animals</w:t>
      </w:r>
      <w:r w:rsidR="002D50AD">
        <w:t xml:space="preserve"> (with </w:t>
      </w:r>
      <w:r>
        <w:t xml:space="preserve">storyteller </w:t>
      </w:r>
      <w:r w:rsidR="002D50AD">
        <w:t xml:space="preserve">David Gonzalez), and </w:t>
      </w:r>
      <w:r w:rsidR="002D50AD">
        <w:rPr>
          <w:i/>
        </w:rPr>
        <w:t>Hymns and Dervishes</w:t>
      </w:r>
      <w:r w:rsidR="002D50AD">
        <w:t xml:space="preserve">—music by </w:t>
      </w:r>
      <w:proofErr w:type="spellStart"/>
      <w:r w:rsidR="002D50AD">
        <w:t>Gurdjieff</w:t>
      </w:r>
      <w:proofErr w:type="spellEnd"/>
      <w:r w:rsidR="002D50AD">
        <w:t xml:space="preserve"> and de Hartmann (out on Centaur in </w:t>
      </w:r>
      <w:r w:rsidR="00EB7812">
        <w:t>February</w:t>
      </w:r>
      <w:ins w:id="0" w:author="Frederic Chiu" w:date="2015-06-26T19:48:00Z">
        <w:r w:rsidR="00622BAA">
          <w:t xml:space="preserve"> 2016</w:t>
        </w:r>
      </w:ins>
      <w:r w:rsidR="002D50AD">
        <w:t>).</w:t>
      </w:r>
      <w:r w:rsidR="000D5D78">
        <w:t xml:space="preserve"> The latter demonstrates the pianist’s ongoing adventurousness.</w:t>
      </w:r>
    </w:p>
    <w:p w14:paraId="592746A1" w14:textId="77777777" w:rsidR="000D5D78" w:rsidRDefault="000D5D78"/>
    <w:p w14:paraId="52CD7344" w14:textId="77777777" w:rsidR="00321D2B" w:rsidRDefault="00E31352">
      <w:r>
        <w:t>Mr. Chiu’s interest in t</w:t>
      </w:r>
      <w:r w:rsidR="00FA0D09">
        <w:t xml:space="preserve">he mystical </w:t>
      </w:r>
      <w:proofErr w:type="spellStart"/>
      <w:r w:rsidR="00FA0D09">
        <w:t>Gurdjieff</w:t>
      </w:r>
      <w:proofErr w:type="spellEnd"/>
      <w:r w:rsidR="00FA0D09">
        <w:t xml:space="preserve"> </w:t>
      </w:r>
      <w:r>
        <w:t xml:space="preserve">was sparked by philosophical </w:t>
      </w:r>
      <w:r w:rsidR="00DF1D99">
        <w:t>pursuits</w:t>
      </w:r>
      <w:r>
        <w:t xml:space="preserve">, </w:t>
      </w:r>
      <w:r w:rsidR="00DF1D99">
        <w:t>encourage by</w:t>
      </w:r>
      <w:r>
        <w:t xml:space="preserve"> a book </w:t>
      </w:r>
      <w:r w:rsidR="00DF1D99">
        <w:t xml:space="preserve">written </w:t>
      </w:r>
      <w:r>
        <w:t xml:space="preserve">by </w:t>
      </w:r>
      <w:proofErr w:type="spellStart"/>
      <w:r>
        <w:t>Gurdjieff</w:t>
      </w:r>
      <w:proofErr w:type="spellEnd"/>
      <w:r>
        <w:t xml:space="preserve"> student Thomas de Hartmann about his life with his teacher. “I read</w:t>
      </w:r>
      <w:r w:rsidR="00DF1D99">
        <w:t xml:space="preserve"> it,” he reports Mr. Chiu, “</w:t>
      </w:r>
      <w:r>
        <w:t xml:space="preserve">realized he was </w:t>
      </w:r>
      <w:r w:rsidR="00DF1D99">
        <w:t xml:space="preserve">also </w:t>
      </w:r>
      <w:r>
        <w:t xml:space="preserve">a composer, and found a bunch of scores in the Library of Congress.” </w:t>
      </w:r>
      <w:proofErr w:type="spellStart"/>
      <w:r>
        <w:t>Gurdjieff’s</w:t>
      </w:r>
      <w:proofErr w:type="spellEnd"/>
      <w:r>
        <w:t xml:space="preserve"> music </w:t>
      </w:r>
      <w:r w:rsidR="00DF1D99">
        <w:t>had been</w:t>
      </w:r>
      <w:r>
        <w:t xml:space="preserve"> notated and arranged by de Hartmann, </w:t>
      </w:r>
      <w:r w:rsidR="00DF1D99">
        <w:t>a student at</w:t>
      </w:r>
      <w:r>
        <w:t xml:space="preserve"> the St. Petersburg Conservatory</w:t>
      </w:r>
      <w:r w:rsidR="00DF1D99">
        <w:t xml:space="preserve"> when</w:t>
      </w:r>
      <w:r>
        <w:t xml:space="preserve"> Prokofiev</w:t>
      </w:r>
      <w:r w:rsidR="00DF1D99">
        <w:t xml:space="preserve"> was also there</w:t>
      </w:r>
      <w:r>
        <w:t xml:space="preserve">. </w:t>
      </w:r>
      <w:r w:rsidR="00DF1D99">
        <w:t>In an effort</w:t>
      </w:r>
      <w:r>
        <w:t xml:space="preserve"> to do justice to the music, Mr. Chiu began studying Middle Eastern scales. “I consulted </w:t>
      </w:r>
      <w:proofErr w:type="spellStart"/>
      <w:r>
        <w:t>Juli</w:t>
      </w:r>
      <w:ins w:id="1" w:author="Frederic Chiu" w:date="2015-12-03T18:42:00Z">
        <w:r w:rsidR="00D55316">
          <w:t>e</w:t>
        </w:r>
      </w:ins>
      <w:r>
        <w:t>n</w:t>
      </w:r>
      <w:proofErr w:type="spellEnd"/>
      <w:r>
        <w:t xml:space="preserve"> Weiss, who </w:t>
      </w:r>
      <w:r>
        <w:lastRenderedPageBreak/>
        <w:t xml:space="preserve">started a Middle Eastern musical ensemble called Al </w:t>
      </w:r>
      <w:proofErr w:type="spellStart"/>
      <w:r>
        <w:t>Kindi</w:t>
      </w:r>
      <w:proofErr w:type="spellEnd"/>
      <w:r>
        <w:t xml:space="preserve">, and he gave me a lot of insights.” The result is a recording </w:t>
      </w:r>
      <w:r w:rsidR="00321D2B">
        <w:t xml:space="preserve">that uses both standard </w:t>
      </w:r>
      <w:r w:rsidR="00DF1D99">
        <w:t>“</w:t>
      </w:r>
      <w:r w:rsidR="00321D2B">
        <w:t>equal temperament,</w:t>
      </w:r>
      <w:r w:rsidR="00DF1D99">
        <w:t>”</w:t>
      </w:r>
      <w:r w:rsidR="00321D2B">
        <w:t xml:space="preserve"> and alternate tunings, </w:t>
      </w:r>
      <w:r w:rsidR="00DF1D99">
        <w:t>which give</w:t>
      </w:r>
      <w:r w:rsidR="00321D2B">
        <w:t xml:space="preserve"> the music “a sense of inspiration and expiration. We had a tuner adj</w:t>
      </w:r>
      <w:r w:rsidR="00DF1D99">
        <w:t>ust the piano before each piece,</w:t>
      </w:r>
      <w:r w:rsidR="00321D2B">
        <w:t>”</w:t>
      </w:r>
      <w:r w:rsidR="00DF1D99">
        <w:t xml:space="preserve"> he explains.</w:t>
      </w:r>
    </w:p>
    <w:p w14:paraId="2ECBDD4F" w14:textId="77777777" w:rsidR="00321D2B" w:rsidRDefault="00321D2B"/>
    <w:p w14:paraId="5DF5DEDD" w14:textId="77777777" w:rsidR="000D5D78" w:rsidRDefault="00321D2B">
      <w:r>
        <w:t xml:space="preserve">That presented a </w:t>
      </w:r>
      <w:r w:rsidR="00DF1D99">
        <w:t>new challenge: how to create that unusual</w:t>
      </w:r>
      <w:r>
        <w:t xml:space="preserve"> musical context in live performance. “I was able to accomplish the right effect </w:t>
      </w:r>
      <w:r w:rsidR="00E31352">
        <w:t>usin</w:t>
      </w:r>
      <w:r w:rsidR="006967F2">
        <w:t>g a Yamaha keyboard that allowed</w:t>
      </w:r>
      <w:r w:rsidR="00E31352">
        <w:t xml:space="preserve"> changes of int</w:t>
      </w:r>
      <w:r>
        <w:t>onation on individual pitches,” he reports. “</w:t>
      </w:r>
      <w:r w:rsidR="006967F2">
        <w:t xml:space="preserve">Through the help of Yamaha’s technicians, </w:t>
      </w:r>
      <w:r w:rsidR="00E31352">
        <w:t xml:space="preserve">I found </w:t>
      </w:r>
      <w:r w:rsidR="00DF1D99">
        <w:t xml:space="preserve">that </w:t>
      </w:r>
      <w:r w:rsidR="00E31352">
        <w:t xml:space="preserve">I could go back and forth between </w:t>
      </w:r>
      <w:r w:rsidR="00223CC1">
        <w:t xml:space="preserve">the sound of an acoustic instrument in equal temperament and a midi instrument with </w:t>
      </w:r>
      <w:r w:rsidR="00122BC0">
        <w:t>delicately</w:t>
      </w:r>
      <w:r w:rsidR="00DF1D99">
        <w:t xml:space="preserve"> shaded</w:t>
      </w:r>
      <w:r w:rsidR="00223CC1">
        <w:t xml:space="preserve"> tunings. The changed scales have specific references to particular </w:t>
      </w:r>
      <w:r w:rsidR="00DF1D99">
        <w:t xml:space="preserve">Middle Eastern </w:t>
      </w:r>
      <w:r w:rsidR="00223CC1">
        <w:t xml:space="preserve">traditions, and the sound </w:t>
      </w:r>
      <w:r w:rsidR="00DF1D99">
        <w:t xml:space="preserve">really </w:t>
      </w:r>
      <w:r w:rsidR="00223CC1">
        <w:t xml:space="preserve">gets to your gut somehow. </w:t>
      </w:r>
      <w:r w:rsidR="00122BC0">
        <w:t xml:space="preserve">It’s subtle. </w:t>
      </w:r>
      <w:r w:rsidR="00DF1D99">
        <w:t>L</w:t>
      </w:r>
      <w:r w:rsidR="00223CC1">
        <w:t xml:space="preserve">isteners don’t think, </w:t>
      </w:r>
      <w:ins w:id="2" w:author="Frederic Chiu" w:date="2015-06-26T19:52:00Z">
        <w:r w:rsidR="00937AA1">
          <w:t>‘</w:t>
        </w:r>
      </w:ins>
      <w:r w:rsidR="00223CC1">
        <w:t>That’s a nice intonation.’ Yet they know something different is going on. It’s a great effect.”</w:t>
      </w:r>
    </w:p>
    <w:p w14:paraId="3C73A2D8" w14:textId="77777777" w:rsidR="006234AE" w:rsidRDefault="006234AE"/>
    <w:p w14:paraId="3B3B1B26" w14:textId="77777777" w:rsidR="006234AE" w:rsidRDefault="00321D2B">
      <w:r>
        <w:t>Frederic Chiu’s</w:t>
      </w:r>
      <w:r w:rsidR="005230A7">
        <w:t xml:space="preserve"> early </w:t>
      </w:r>
      <w:r>
        <w:t xml:space="preserve">career followed traditional avenues. His </w:t>
      </w:r>
      <w:r w:rsidR="005230A7">
        <w:t xml:space="preserve">awards and competition wins included the prestigious Avery Fisher Career Grant, Juilliard’s </w:t>
      </w:r>
      <w:proofErr w:type="spellStart"/>
      <w:r w:rsidR="005230A7">
        <w:t>Petscheck</w:t>
      </w:r>
      <w:proofErr w:type="spellEnd"/>
      <w:r w:rsidR="005230A7">
        <w:t xml:space="preserve"> Award, and wins at contests run by the Music Teachers National Association and the Beethoven Foundation (now the American Pianists Association). He was a “non-winner” of the 1993 Van Cliburn Competition, where his elimination from the finals caused </w:t>
      </w:r>
      <w:proofErr w:type="gramStart"/>
      <w:r w:rsidR="005230A7">
        <w:t>an uproar</w:t>
      </w:r>
      <w:proofErr w:type="gramEnd"/>
      <w:r w:rsidR="005230A7">
        <w:t xml:space="preserve"> in the press.</w:t>
      </w:r>
    </w:p>
    <w:p w14:paraId="658D631C" w14:textId="77777777" w:rsidR="005230A7" w:rsidRDefault="005230A7"/>
    <w:p w14:paraId="7C200EFF" w14:textId="77777777" w:rsidR="005230A7" w:rsidRDefault="0071016B">
      <w:r>
        <w:t xml:space="preserve">“They were very supportive afterward,” recalls Mr. Chiu. “They had me back in Ft. Worth every year for eight or ten years, playing, going to schools, doing outreach. I was very happy doing that.” </w:t>
      </w:r>
    </w:p>
    <w:p w14:paraId="74EC4711" w14:textId="77777777" w:rsidR="0071016B" w:rsidRDefault="0071016B"/>
    <w:p w14:paraId="276F4FE3" w14:textId="77777777" w:rsidR="0071016B" w:rsidRDefault="00321D2B">
      <w:r>
        <w:t xml:space="preserve">Yet, being out of the competition circuit gave him the freedom to explore music that was not “the core repertoire” for those contests. That included transcriptions—his first foray into recording—and </w:t>
      </w:r>
      <w:r w:rsidR="00122BC0">
        <w:t xml:space="preserve">the music of </w:t>
      </w:r>
      <w:r>
        <w:t>Prokofiev, for which he has been acclaimed.</w:t>
      </w:r>
    </w:p>
    <w:p w14:paraId="745882EA" w14:textId="77777777" w:rsidR="0071016B" w:rsidRDefault="0071016B"/>
    <w:p w14:paraId="02A347D8" w14:textId="77777777" w:rsidR="00E51D9B" w:rsidRDefault="00E51D9B">
      <w:pPr>
        <w:numPr>
          <w:ins w:id="3" w:author="Frederic Chiu" w:date="2015-06-26T19:54:00Z"/>
        </w:numPr>
        <w:rPr>
          <w:ins w:id="4" w:author="Frederic Chiu" w:date="2015-06-26T19:54:00Z"/>
        </w:rPr>
      </w:pPr>
      <w:r>
        <w:t xml:space="preserve">Another area of interest </w:t>
      </w:r>
      <w:r w:rsidR="00122BC0">
        <w:t>involves</w:t>
      </w:r>
      <w:r>
        <w:t xml:space="preserve"> the intricacies of the performing experience. “In my workshops,” he says, “I deal with the balance between body, mind and heart. I’ve done a lot of thinking and analysis from a pianist’s perspective, especially using ‘affect theory,</w:t>
      </w:r>
      <w:ins w:id="5" w:author="Frederic Chiu" w:date="2015-06-26T19:53:00Z">
        <w:r w:rsidR="00937AA1">
          <w:t>’</w:t>
        </w:r>
      </w:ins>
      <w:r>
        <w:t xml:space="preserve"> as developed by </w:t>
      </w:r>
      <w:ins w:id="6" w:author="Frederic Chiu" w:date="2015-06-26T19:53:00Z">
        <w:r w:rsidR="00937AA1">
          <w:t xml:space="preserve">Dr. </w:t>
        </w:r>
        <w:proofErr w:type="spellStart"/>
        <w:r w:rsidR="00937AA1">
          <w:t>Silvan</w:t>
        </w:r>
        <w:proofErr w:type="spellEnd"/>
        <w:r w:rsidR="00937AA1">
          <w:t xml:space="preserve"> Tomkins</w:t>
        </w:r>
      </w:ins>
      <w:ins w:id="7" w:author="Frederic Chiu" w:date="2015-06-26T19:54:00Z">
        <w:r w:rsidR="00937AA1">
          <w:t>.</w:t>
        </w:r>
      </w:ins>
    </w:p>
    <w:p w14:paraId="4D07CE42" w14:textId="77777777" w:rsidR="00937AA1" w:rsidRDefault="00937AA1"/>
    <w:p w14:paraId="3F809AF0" w14:textId="77777777" w:rsidR="00E51D9B" w:rsidRDefault="00272206">
      <w:r>
        <w:t xml:space="preserve">Frederic Chiu has been a Yamaha Artist since 1988, when he began practicing on pianos in the company’s Paris </w:t>
      </w:r>
      <w:ins w:id="8" w:author="Frederic Chiu" w:date="2015-06-26T19:58:00Z">
        <w:r w:rsidR="00937AA1">
          <w:t>studios during his years living in France</w:t>
        </w:r>
      </w:ins>
      <w:r>
        <w:t xml:space="preserve">. “I was one of the first people to buy a </w:t>
      </w:r>
      <w:proofErr w:type="spellStart"/>
      <w:r>
        <w:rPr>
          <w:i/>
        </w:rPr>
        <w:t>GranTouch</w:t>
      </w:r>
      <w:proofErr w:type="spellEnd"/>
      <w:r>
        <w:t xml:space="preserve">,” he reveals. “I saw a prototype made for </w:t>
      </w:r>
      <w:proofErr w:type="spellStart"/>
      <w:r>
        <w:t>Sviatoslav</w:t>
      </w:r>
      <w:proofErr w:type="spellEnd"/>
      <w:r>
        <w:t xml:space="preserve"> Richter, who needed a practice piano for traveling. I practiced exclusively on </w:t>
      </w:r>
      <w:ins w:id="9" w:author="Frederic Chiu" w:date="2015-06-26T19:54:00Z">
        <w:r w:rsidR="00937AA1">
          <w:t xml:space="preserve">one </w:t>
        </w:r>
      </w:ins>
      <w:r>
        <w:t xml:space="preserve">for </w:t>
      </w:r>
      <w:r w:rsidR="0015115C">
        <w:t xml:space="preserve">years, using </w:t>
      </w:r>
      <w:ins w:id="10" w:author="Frederic Chiu" w:date="2015-06-26T19:55:00Z">
        <w:r w:rsidR="00937AA1">
          <w:t xml:space="preserve">it as a </w:t>
        </w:r>
      </w:ins>
      <w:r w:rsidR="0015115C">
        <w:t>silent keyboard</w:t>
      </w:r>
      <w:ins w:id="11" w:author="Frederic Chiu" w:date="2015-06-26T19:55:00Z">
        <w:r w:rsidR="00937AA1">
          <w:t>, for</w:t>
        </w:r>
      </w:ins>
      <w:r w:rsidR="0015115C">
        <w:t xml:space="preserve"> low-volume practicing—which pushes your muscles—and employing earphones to develop right bra</w:t>
      </w:r>
      <w:r w:rsidR="00122BC0">
        <w:t xml:space="preserve">in/left brain coordination. </w:t>
      </w:r>
      <w:ins w:id="12" w:author="Frederic Chiu" w:date="2015-06-26T19:59:00Z">
        <w:r w:rsidR="00937AA1">
          <w:t xml:space="preserve">Over the years, </w:t>
        </w:r>
      </w:ins>
      <w:r w:rsidR="0015115C">
        <w:t xml:space="preserve">I </w:t>
      </w:r>
      <w:ins w:id="13" w:author="Frederic Chiu" w:date="2015-06-26T19:55:00Z">
        <w:r w:rsidR="00937AA1">
          <w:t xml:space="preserve">also </w:t>
        </w:r>
      </w:ins>
      <w:r w:rsidR="0015115C">
        <w:t>witnessed the development of the CFX, an amazing instrument.”</w:t>
      </w:r>
    </w:p>
    <w:p w14:paraId="43C4B551" w14:textId="77777777" w:rsidR="0015115C" w:rsidRDefault="0015115C"/>
    <w:p w14:paraId="6C6CACE1" w14:textId="77777777" w:rsidR="0015115C" w:rsidRDefault="0015115C">
      <w:r>
        <w:lastRenderedPageBreak/>
        <w:t xml:space="preserve">One of the fruits of that association is the forthcoming Yamaha recording, </w:t>
      </w:r>
      <w:r>
        <w:rPr>
          <w:i/>
        </w:rPr>
        <w:t>Frederic Chiu: Distant Voices</w:t>
      </w:r>
      <w:r>
        <w:t xml:space="preserve">, which includes piano music of Claude Debussy and </w:t>
      </w:r>
      <w:proofErr w:type="spellStart"/>
      <w:proofErr w:type="gramStart"/>
      <w:r>
        <w:t>Gao</w:t>
      </w:r>
      <w:proofErr w:type="spellEnd"/>
      <w:proofErr w:type="gramEnd"/>
      <w:r>
        <w:t xml:space="preserve"> Ping. </w:t>
      </w:r>
      <w:r w:rsidR="00122BC0">
        <w:t xml:space="preserve">Technological advances have been stunning, he says. </w:t>
      </w:r>
      <w:r>
        <w:t xml:space="preserve">“In just three days we were able to produce an audio product, a video shoot, and a Disklavier program,” he says with amazement. </w:t>
      </w:r>
    </w:p>
    <w:p w14:paraId="20312661" w14:textId="77777777" w:rsidR="0015115C" w:rsidRDefault="0015115C"/>
    <w:p w14:paraId="189A2DC8" w14:textId="77777777" w:rsidR="0015115C" w:rsidRPr="009B0816" w:rsidRDefault="0015115C">
      <w:r>
        <w:t xml:space="preserve">What is next on the horizon? No doubt there will be ongoing collaborations, such as his work with Shakespearean actor Brian Bedford, hip-hop artist </w:t>
      </w:r>
      <w:proofErr w:type="spellStart"/>
      <w:r>
        <w:t>Socalled</w:t>
      </w:r>
      <w:proofErr w:type="spellEnd"/>
      <w:r>
        <w:t>, and psycholo</w:t>
      </w:r>
      <w:r w:rsidR="00122BC0">
        <w:t xml:space="preserve">gist/writer/clown Howard </w:t>
      </w:r>
      <w:proofErr w:type="spellStart"/>
      <w:r w:rsidR="00122BC0">
        <w:t>Buten</w:t>
      </w:r>
      <w:proofErr w:type="spellEnd"/>
      <w:r w:rsidR="00122BC0">
        <w:t>. A</w:t>
      </w:r>
      <w:r w:rsidR="009B0816">
        <w:t xml:space="preserve">nd </w:t>
      </w:r>
      <w:r w:rsidR="00122BC0">
        <w:t xml:space="preserve">provocative </w:t>
      </w:r>
      <w:r w:rsidR="009B0816">
        <w:t>audience-participation projects</w:t>
      </w:r>
      <w:r w:rsidR="00122BC0">
        <w:t>,</w:t>
      </w:r>
      <w:r w:rsidR="009B0816">
        <w:t xml:space="preserve"> like</w:t>
      </w:r>
      <w:r w:rsidR="00122BC0">
        <w:t xml:space="preserve"> his ongoing series,</w:t>
      </w:r>
      <w:r w:rsidR="009B0816">
        <w:t xml:space="preserve"> </w:t>
      </w:r>
      <w:r w:rsidR="009B0816">
        <w:rPr>
          <w:i/>
        </w:rPr>
        <w:t>Classical Smackdown</w:t>
      </w:r>
      <w:r w:rsidR="009B0816">
        <w:t xml:space="preserve"> (ClassicalSmackdown.com). </w:t>
      </w:r>
      <w:r w:rsidR="00122BC0">
        <w:t>A</w:t>
      </w:r>
      <w:r w:rsidR="009B0816">
        <w:t>s always, Mr. Chiu will</w:t>
      </w:r>
      <w:r w:rsidR="00122BC0">
        <w:t xml:space="preserve"> also</w:t>
      </w:r>
      <w:r w:rsidR="009B0816">
        <w:t xml:space="preserve"> find time for writing, painting and cooking, and leading activities a</w:t>
      </w:r>
      <w:ins w:id="14" w:author="Frederic Chiu" w:date="2015-06-26T19:57:00Z">
        <w:r w:rsidR="00937AA1">
          <w:t>t</w:t>
        </w:r>
      </w:ins>
      <w:r w:rsidR="009B0816">
        <w:t xml:space="preserve"> Beechwood Arts, an arts immersion non-profit in Connecticut</w:t>
      </w:r>
      <w:ins w:id="15" w:author="Frederic Chiu" w:date="2015-06-26T19:57:00Z">
        <w:r w:rsidR="00937AA1">
          <w:t xml:space="preserve">, where he </w:t>
        </w:r>
      </w:ins>
      <w:ins w:id="16" w:author="Frederic Chiu" w:date="2015-06-26T19:59:00Z">
        <w:r w:rsidR="00937AA1">
          <w:t xml:space="preserve">currently </w:t>
        </w:r>
      </w:ins>
      <w:ins w:id="17" w:author="Frederic Chiu" w:date="2015-06-26T19:57:00Z">
        <w:r w:rsidR="00937AA1">
          <w:t>makes his home.</w:t>
        </w:r>
      </w:ins>
      <w:bookmarkStart w:id="18" w:name="_GoBack"/>
      <w:bookmarkEnd w:id="18"/>
    </w:p>
    <w:sectPr w:rsidR="0015115C" w:rsidRPr="009B0816" w:rsidSect="00D835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revisionView w:markup="0"/>
  <w:doNotTrackMoves/>
  <w:defaultTabStop w:val="720"/>
  <w:characterSpacingControl w:val="doNotCompress"/>
  <w:savePreviewPicture/>
  <w:compat>
    <w:useFELayout/>
    <w:compatSetting w:name="compatibilityMode" w:uri="http://schemas.microsoft.com/office/word" w:val="12"/>
  </w:compat>
  <w:rsids>
    <w:rsidRoot w:val="00E0135B"/>
    <w:rsid w:val="000A549C"/>
    <w:rsid w:val="000D4021"/>
    <w:rsid w:val="000D5D78"/>
    <w:rsid w:val="0011759E"/>
    <w:rsid w:val="00122BC0"/>
    <w:rsid w:val="0015115C"/>
    <w:rsid w:val="00190D6B"/>
    <w:rsid w:val="001A53C7"/>
    <w:rsid w:val="00223CC1"/>
    <w:rsid w:val="00272206"/>
    <w:rsid w:val="00273072"/>
    <w:rsid w:val="00282EEF"/>
    <w:rsid w:val="002D50AD"/>
    <w:rsid w:val="00321D2B"/>
    <w:rsid w:val="00327BC1"/>
    <w:rsid w:val="00372538"/>
    <w:rsid w:val="00396F5E"/>
    <w:rsid w:val="003A5BC9"/>
    <w:rsid w:val="004118FC"/>
    <w:rsid w:val="00440974"/>
    <w:rsid w:val="004437B7"/>
    <w:rsid w:val="00473F61"/>
    <w:rsid w:val="004C6CE1"/>
    <w:rsid w:val="005230A7"/>
    <w:rsid w:val="00622BAA"/>
    <w:rsid w:val="006234AE"/>
    <w:rsid w:val="006967F2"/>
    <w:rsid w:val="00701FE8"/>
    <w:rsid w:val="0071016B"/>
    <w:rsid w:val="00782A90"/>
    <w:rsid w:val="007C430A"/>
    <w:rsid w:val="007D0D54"/>
    <w:rsid w:val="009077E1"/>
    <w:rsid w:val="00937AA1"/>
    <w:rsid w:val="00953DA9"/>
    <w:rsid w:val="00963675"/>
    <w:rsid w:val="009B0816"/>
    <w:rsid w:val="009D2342"/>
    <w:rsid w:val="00AC3730"/>
    <w:rsid w:val="00B31562"/>
    <w:rsid w:val="00B4628B"/>
    <w:rsid w:val="00B87E6E"/>
    <w:rsid w:val="00BA6681"/>
    <w:rsid w:val="00CD7D79"/>
    <w:rsid w:val="00D55316"/>
    <w:rsid w:val="00D60659"/>
    <w:rsid w:val="00D835F5"/>
    <w:rsid w:val="00D900BA"/>
    <w:rsid w:val="00DE4403"/>
    <w:rsid w:val="00DF1D99"/>
    <w:rsid w:val="00DF67B0"/>
    <w:rsid w:val="00DF735E"/>
    <w:rsid w:val="00E0135B"/>
    <w:rsid w:val="00E20535"/>
    <w:rsid w:val="00E31352"/>
    <w:rsid w:val="00E51D9B"/>
    <w:rsid w:val="00EA11FB"/>
    <w:rsid w:val="00EB62DC"/>
    <w:rsid w:val="00EB7812"/>
    <w:rsid w:val="00EE1B69"/>
    <w:rsid w:val="00FA0D09"/>
    <w:rsid w:val="00FD280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F2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BAA"/>
    <w:rPr>
      <w:rFonts w:ascii="Lucida Grande" w:hAnsi="Lucida Grande"/>
      <w:sz w:val="18"/>
      <w:szCs w:val="18"/>
    </w:rPr>
  </w:style>
  <w:style w:type="character" w:customStyle="1" w:styleId="BalloonTextChar">
    <w:name w:val="Balloon Text Char"/>
    <w:basedOn w:val="DefaultParagraphFont"/>
    <w:link w:val="BalloonText"/>
    <w:uiPriority w:val="99"/>
    <w:semiHidden/>
    <w:rsid w:val="00622BA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996</Words>
  <Characters>5679</Characters>
  <Application>Microsoft Macintosh Word</Application>
  <DocSecurity>0</DocSecurity>
  <Lines>47</Lines>
  <Paragraphs>13</Paragraphs>
  <ScaleCrop>false</ScaleCrop>
  <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Isacoff</dc:creator>
  <cp:keywords/>
  <dc:description/>
  <cp:lastModifiedBy>Frederic Chiu</cp:lastModifiedBy>
  <cp:revision>5</cp:revision>
  <dcterms:created xsi:type="dcterms:W3CDTF">2015-06-26T23:59:00Z</dcterms:created>
  <dcterms:modified xsi:type="dcterms:W3CDTF">2018-03-11T06:04:00Z</dcterms:modified>
</cp:coreProperties>
</file>